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55"/>
        <w:gridCol w:w="1955"/>
        <w:gridCol w:w="1954"/>
        <w:gridCol w:w="1953"/>
        <w:gridCol w:w="1954"/>
        <w:gridCol w:w="1954"/>
        <w:gridCol w:w="1955"/>
      </w:tblGrid>
      <w:tr w:rsidR="00F4241C">
        <w:trPr>
          <w:trHeight w:hRule="exact" w:val="186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41C" w:rsidRDefault="001C17A5">
            <w:pPr>
              <w:pStyle w:val="Weekdays"/>
            </w:pPr>
            <w:r>
              <w:rPr>
                <w:rFonts w:ascii="Arial" w:hAnsi="Arial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41C" w:rsidRDefault="001C17A5">
            <w:pPr>
              <w:pStyle w:val="Weekdays"/>
            </w:pPr>
            <w:r>
              <w:rPr>
                <w:rFonts w:ascii="Arial" w:hAnsi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41C" w:rsidRDefault="001C17A5">
            <w:pPr>
              <w:pStyle w:val="Weekdays"/>
            </w:pPr>
            <w:r>
              <w:rPr>
                <w:rFonts w:ascii="Arial" w:hAnsi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41C" w:rsidRDefault="001C17A5">
            <w:pPr>
              <w:pStyle w:val="Weekdays"/>
            </w:pPr>
            <w:r>
              <w:rPr>
                <w:rFonts w:ascii="Arial" w:hAnsi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41C" w:rsidRDefault="001C17A5">
            <w:pPr>
              <w:pStyle w:val="Weekdays"/>
            </w:pPr>
            <w:r>
              <w:rPr>
                <w:rFonts w:ascii="Arial" w:hAnsi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41C" w:rsidRDefault="001C17A5">
            <w:pPr>
              <w:pStyle w:val="Weekdays"/>
            </w:pPr>
            <w:r>
              <w:rPr>
                <w:rFonts w:ascii="Arial" w:hAnsi="Arial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41C" w:rsidRDefault="001C17A5">
            <w:pPr>
              <w:pStyle w:val="Weekdays"/>
            </w:pPr>
            <w:r>
              <w:rPr>
                <w:rFonts w:ascii="Arial" w:hAnsi="Arial"/>
                <w:spacing w:val="20"/>
                <w:sz w:val="20"/>
                <w:szCs w:val="20"/>
              </w:rPr>
              <w:t>Saturday</w:t>
            </w:r>
          </w:p>
        </w:tc>
      </w:tr>
      <w:tr w:rsidR="00F4241C">
        <w:trPr>
          <w:trHeight w:hRule="exact" w:val="122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F4241C">
            <w:pPr>
              <w:pStyle w:val="Dates"/>
              <w:rPr>
                <w:rFonts w:ascii="Arial" w:eastAsia="Arial" w:hAnsi="Arial" w:cs="Arial"/>
              </w:rPr>
            </w:pPr>
          </w:p>
          <w:p w:rsidR="00F4241C" w:rsidRDefault="00F4241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F4241C"/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F4241C">
            <w:pPr>
              <w:pStyle w:val="Dates"/>
              <w:rPr>
                <w:rFonts w:ascii="Arial" w:eastAsia="Arial" w:hAnsi="Arial" w:cs="Arial"/>
              </w:rPr>
            </w:pPr>
          </w:p>
          <w:p w:rsidR="00F4241C" w:rsidRDefault="00F4241C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F4241C"/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F4241C">
            <w:pPr>
              <w:pStyle w:val="Dates"/>
              <w:rPr>
                <w:rFonts w:ascii="Arial" w:eastAsia="Arial" w:hAnsi="Arial" w:cs="Arial"/>
              </w:rPr>
            </w:pPr>
          </w:p>
          <w:p w:rsidR="00F4241C" w:rsidRDefault="00F4241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F4241C"/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F4241C">
            <w:pPr>
              <w:pStyle w:val="Dates"/>
              <w:rPr>
                <w:rFonts w:ascii="Arial" w:eastAsia="Arial" w:hAnsi="Arial" w:cs="Arial"/>
              </w:rPr>
            </w:pPr>
          </w:p>
          <w:p w:rsidR="00F4241C" w:rsidRDefault="00F4241C">
            <w:pPr>
              <w:pStyle w:val="Dates"/>
            </w:pPr>
          </w:p>
        </w:tc>
      </w:tr>
      <w:tr w:rsidR="00F4241C">
        <w:trPr>
          <w:trHeight w:hRule="exact" w:val="122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</w:t>
            </w:r>
          </w:p>
          <w:p w:rsidR="00F4241C" w:rsidRDefault="00F4241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</w:t>
            </w:r>
          </w:p>
          <w:p w:rsidR="00F4241C" w:rsidDel="007536F6" w:rsidRDefault="001C17A5">
            <w:pPr>
              <w:pStyle w:val="Dates"/>
              <w:rPr>
                <w:del w:id="0" w:author="Lawera, Jamel K" w:date="2020-11-09T14:36:00Z"/>
                <w:rFonts w:ascii="Arial" w:eastAsia="Arial" w:hAnsi="Arial" w:cs="Arial"/>
                <w:b/>
                <w:bCs/>
                <w:sz w:val="24"/>
                <w:szCs w:val="24"/>
              </w:rPr>
            </w:pPr>
            <w:del w:id="1" w:author="Lawera, Jamel K" w:date="2020-11-09T14:36:00Z">
              <w:r w:rsidDel="007536F6">
                <w:rPr>
                  <w:rFonts w:ascii="Arial" w:hAnsi="Arial"/>
                  <w:b/>
                  <w:bCs/>
                  <w:sz w:val="24"/>
                  <w:szCs w:val="24"/>
                </w:rPr>
                <w:delText>No School</w:delText>
              </w:r>
            </w:del>
          </w:p>
          <w:p w:rsidR="00F4241C" w:rsidRDefault="001C17A5">
            <w:pPr>
              <w:pStyle w:val="Dates"/>
            </w:pPr>
            <w:del w:id="2" w:author="Lawera, Jamel K" w:date="2020-11-09T14:36:00Z">
              <w:r w:rsidDel="007536F6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delText>Election Day</w:delText>
              </w:r>
            </w:del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</w:t>
            </w:r>
          </w:p>
          <w:p w:rsidR="007536F6" w:rsidRDefault="007536F6">
            <w:pPr>
              <w:pStyle w:val="Dates"/>
              <w:jc w:val="center"/>
              <w:rPr>
                <w:ins w:id="3" w:author="Lawera, Jamel K" w:date="2020-11-09T14:36:00Z"/>
                <w:rFonts w:ascii="Arial Black" w:hAnsi="Arial Black"/>
              </w:rPr>
            </w:pPr>
            <w:ins w:id="4" w:author="Lawera, Jamel K" w:date="2020-11-09T14:36:00Z">
              <w:r>
                <w:rPr>
                  <w:rFonts w:ascii="Arial Black" w:hAnsi="Arial Black"/>
                </w:rPr>
                <w:t xml:space="preserve">No School </w:t>
              </w:r>
            </w:ins>
          </w:p>
          <w:p w:rsidR="00F4241C" w:rsidRDefault="007536F6">
            <w:pPr>
              <w:pStyle w:val="Dates"/>
              <w:jc w:val="center"/>
            </w:pPr>
            <w:ins w:id="5" w:author="Lawera, Jamel K" w:date="2020-11-09T14:36:00Z">
              <w:r>
                <w:rPr>
                  <w:rFonts w:ascii="Arial Black" w:hAnsi="Arial Black"/>
                </w:rPr>
                <w:t>Election Day</w:t>
              </w:r>
            </w:ins>
            <w:r w:rsidR="001C17A5">
              <w:rPr>
                <w:rFonts w:ascii="Arial Black" w:hAnsi="Arial Black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</w:t>
            </w:r>
          </w:p>
          <w:p w:rsidR="00F4241C" w:rsidRDefault="001C17A5">
            <w:pPr>
              <w:pStyle w:val="Dates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     Scheduled Conferences begin</w:t>
            </w:r>
          </w:p>
          <w:p w:rsidR="00F4241C" w:rsidRDefault="001C17A5">
            <w:pPr>
              <w:pStyle w:val="Dates"/>
              <w:spacing w:after="160" w:line="259" w:lineRule="auto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4:00 to 7:</w:t>
            </w:r>
            <w:ins w:id="6" w:author="Lawera, Jamel K" w:date="2020-11-09T14:33:00Z">
              <w:r w:rsidR="007536F6">
                <w:rPr>
                  <w:rFonts w:ascii="Arial" w:hAnsi="Arial"/>
                  <w:b/>
                  <w:bCs/>
                  <w:sz w:val="18"/>
                  <w:szCs w:val="18"/>
                </w:rPr>
                <w:t>3</w:t>
              </w:r>
            </w:ins>
            <w:del w:id="7" w:author="Lawera, Jamel K" w:date="2020-11-09T14:33:00Z">
              <w:r w:rsidDel="007536F6">
                <w:rPr>
                  <w:rFonts w:ascii="Arial" w:hAnsi="Arial"/>
                  <w:b/>
                  <w:bCs/>
                  <w:sz w:val="18"/>
                  <w:szCs w:val="18"/>
                </w:rPr>
                <w:delText>0</w:delText>
              </w:r>
            </w:del>
            <w:r>
              <w:rPr>
                <w:rFonts w:ascii="Arial" w:hAnsi="Arial"/>
                <w:b/>
                <w:bCs/>
                <w:sz w:val="18"/>
                <w:szCs w:val="18"/>
              </w:rPr>
              <w:t>0 pm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t xml:space="preserve">6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</w:t>
            </w:r>
          </w:p>
          <w:p w:rsidR="00F4241C" w:rsidRDefault="00F4241C">
            <w:pPr>
              <w:pStyle w:val="Dates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4241C" w:rsidRDefault="00F4241C">
            <w:pPr>
              <w:pStyle w:val="Dates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4241C" w:rsidRDefault="001C17A5">
            <w:pPr>
              <w:pStyle w:val="Dates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Wear Spirit Shirt</w:t>
            </w:r>
          </w:p>
          <w:p w:rsidR="00F4241C" w:rsidRDefault="001C17A5">
            <w:pPr>
              <w:pStyle w:val="Dates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spacing w:after="160" w:line="259" w:lineRule="auto"/>
            </w:pPr>
            <w:r>
              <w:rPr>
                <w:rFonts w:ascii="Arial" w:hAnsi="Arial"/>
              </w:rPr>
              <w:t>7</w:t>
            </w:r>
          </w:p>
        </w:tc>
      </w:tr>
      <w:tr w:rsidR="00F4241C">
        <w:trPr>
          <w:trHeight w:hRule="exact" w:val="122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spacing w:after="160" w:line="259" w:lineRule="auto"/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10        </w:t>
            </w:r>
          </w:p>
          <w:p w:rsidR="00F4241C" w:rsidRDefault="001C17A5">
            <w:pPr>
              <w:pStyle w:val="Dates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Scheduled Conferences begin</w:t>
            </w:r>
          </w:p>
          <w:p w:rsidR="00F4241C" w:rsidRDefault="001C17A5">
            <w:pPr>
              <w:pStyle w:val="Date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4:00 to 7:</w:t>
            </w:r>
            <w:ins w:id="8" w:author="Lawera, Jamel K" w:date="2020-11-09T14:33:00Z">
              <w:r w:rsidR="007536F6">
                <w:rPr>
                  <w:rFonts w:ascii="Arial" w:hAnsi="Arial"/>
                  <w:b/>
                  <w:bCs/>
                  <w:sz w:val="18"/>
                  <w:szCs w:val="18"/>
                </w:rPr>
                <w:t>3</w:t>
              </w:r>
            </w:ins>
            <w:del w:id="9" w:author="Lawera, Jamel K" w:date="2020-11-09T14:33:00Z">
              <w:r w:rsidDel="007536F6">
                <w:rPr>
                  <w:rFonts w:ascii="Arial" w:hAnsi="Arial"/>
                  <w:b/>
                  <w:bCs/>
                  <w:sz w:val="18"/>
                  <w:szCs w:val="18"/>
                </w:rPr>
                <w:delText>0</w:delText>
              </w:r>
            </w:del>
            <w:r>
              <w:rPr>
                <w:rFonts w:ascii="Arial" w:hAnsi="Arial"/>
                <w:b/>
                <w:bCs/>
                <w:sz w:val="18"/>
                <w:szCs w:val="18"/>
              </w:rPr>
              <w:t>0 pm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</w:pPr>
            <w:r>
              <w:rPr>
                <w:rFonts w:ascii="Arial" w:hAnsi="Arial"/>
              </w:rPr>
              <w:t>11</w:t>
            </w:r>
            <w:r>
              <w:rPr>
                <w:rFonts w:ascii="Arial" w:hAnsi="Arial"/>
                <w:b/>
                <w:bCs/>
              </w:rPr>
              <w:t xml:space="preserve">            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12</w:t>
            </w:r>
          </w:p>
          <w:p w:rsidR="00F4241C" w:rsidDel="007536F6" w:rsidRDefault="001C17A5" w:rsidP="007536F6">
            <w:pPr>
              <w:pStyle w:val="Dates"/>
              <w:rPr>
                <w:del w:id="10" w:author="Lawera, Jamel K" w:date="2020-11-09T14:33:00Z"/>
                <w:rFonts w:ascii="Arial" w:eastAsia="Arial" w:hAnsi="Arial" w:cs="Arial"/>
                <w:b/>
                <w:bCs/>
                <w:sz w:val="28"/>
                <w:szCs w:val="28"/>
              </w:rPr>
              <w:pPrChange w:id="11" w:author="Lawera, Jamel K" w:date="2020-11-09T14:33:00Z">
                <w:pPr>
                  <w:pStyle w:val="Dates"/>
                </w:pPr>
              </w:pPrChange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      </w:t>
            </w:r>
            <w:del w:id="12" w:author="Lawera, Jamel K" w:date="2020-11-09T14:33:00Z">
              <w:r w:rsidDel="007536F6">
                <w:rPr>
                  <w:rFonts w:ascii="Arial" w:hAnsi="Arial"/>
                  <w:b/>
                  <w:bCs/>
                  <w:i/>
                  <w:iCs/>
                  <w:sz w:val="18"/>
                  <w:szCs w:val="18"/>
                </w:rPr>
                <w:delText>Scheduled Conferences begin</w:delText>
              </w:r>
            </w:del>
          </w:p>
          <w:p w:rsidR="00F4241C" w:rsidRDefault="001C17A5" w:rsidP="007536F6">
            <w:pPr>
              <w:pStyle w:val="Dates"/>
              <w:pPrChange w:id="13" w:author="Lawera, Jamel K" w:date="2020-11-09T14:33:00Z">
                <w:pPr>
                  <w:pStyle w:val="Dates"/>
                  <w:spacing w:after="160" w:line="259" w:lineRule="auto"/>
                </w:pPr>
              </w:pPrChange>
            </w:pPr>
            <w:del w:id="14" w:author="Lawera, Jamel K" w:date="2020-11-09T14:33:00Z">
              <w:r w:rsidDel="007536F6">
                <w:rPr>
                  <w:rFonts w:ascii="Arial" w:hAnsi="Arial"/>
                  <w:b/>
                  <w:bCs/>
                  <w:sz w:val="18"/>
                  <w:szCs w:val="18"/>
                </w:rPr>
                <w:delText xml:space="preserve">  4:00 to 7:00 pm</w:delText>
              </w:r>
            </w:del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</w:t>
            </w:r>
          </w:p>
          <w:p w:rsidR="00F4241C" w:rsidRDefault="001C17A5">
            <w:pPr>
              <w:pStyle w:val="Dates"/>
              <w:spacing w:after="160" w:line="259" w:lineRule="auto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                                               Wear Spirit Shirt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spacing w:after="160" w:line="259" w:lineRule="auto"/>
            </w:pPr>
            <w:r>
              <w:rPr>
                <w:rFonts w:ascii="Arial" w:hAnsi="Arial"/>
              </w:rPr>
              <w:t>14</w:t>
            </w:r>
          </w:p>
        </w:tc>
      </w:tr>
      <w:tr w:rsidR="00F4241C">
        <w:trPr>
          <w:trHeight w:hRule="exact" w:val="122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spacing w:after="160" w:line="259" w:lineRule="auto"/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spacing w:after="160" w:line="259" w:lineRule="auto"/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17</w:t>
            </w:r>
          </w:p>
          <w:p w:rsidR="00F4241C" w:rsidRDefault="001C17A5">
            <w:pPr>
              <w:pStyle w:val="Dates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    Scheduled Conferences begin</w:t>
            </w:r>
          </w:p>
          <w:p w:rsidR="00F4241C" w:rsidRDefault="001C17A5">
            <w:pPr>
              <w:pStyle w:val="Date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4:00 to 7:</w:t>
            </w:r>
            <w:ins w:id="15" w:author="Lawera, Jamel K" w:date="2020-11-09T14:33:00Z">
              <w:r w:rsidR="007536F6">
                <w:rPr>
                  <w:rFonts w:ascii="Arial" w:hAnsi="Arial"/>
                  <w:b/>
                  <w:bCs/>
                  <w:sz w:val="18"/>
                  <w:szCs w:val="18"/>
                </w:rPr>
                <w:t>3</w:t>
              </w:r>
            </w:ins>
            <w:del w:id="16" w:author="Lawera, Jamel K" w:date="2020-11-09T14:33:00Z">
              <w:r w:rsidDel="007536F6">
                <w:rPr>
                  <w:rFonts w:ascii="Arial" w:hAnsi="Arial"/>
                  <w:b/>
                  <w:bCs/>
                  <w:sz w:val="18"/>
                  <w:szCs w:val="18"/>
                </w:rPr>
                <w:delText>0</w:delText>
              </w:r>
            </w:del>
            <w:r>
              <w:rPr>
                <w:rFonts w:ascii="Arial" w:hAnsi="Arial"/>
                <w:b/>
                <w:bCs/>
                <w:sz w:val="18"/>
                <w:szCs w:val="18"/>
              </w:rPr>
              <w:t>0 pm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</w:pPr>
            <w:r>
              <w:rPr>
                <w:rFonts w:ascii="Arial" w:hAnsi="Arial"/>
              </w:rPr>
              <w:t xml:space="preserve">18 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19  </w:t>
            </w:r>
          </w:p>
          <w:p w:rsidR="00F4241C" w:rsidRDefault="001C17A5">
            <w:pPr>
              <w:pStyle w:val="Dates"/>
              <w:spacing w:after="160" w:line="259" w:lineRule="auto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Virtual PTA meeting at 5:00 pm on    Google meet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Del="007536F6" w:rsidRDefault="001C17A5">
            <w:pPr>
              <w:pStyle w:val="Dates"/>
              <w:rPr>
                <w:del w:id="17" w:author="Lawera, Jamel K" w:date="2020-11-09T14:37:00Z"/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20</w:t>
            </w:r>
            <w:bookmarkStart w:id="18" w:name="_GoBack"/>
            <w:bookmarkEnd w:id="18"/>
          </w:p>
          <w:p w:rsidR="00F4241C" w:rsidDel="007536F6" w:rsidRDefault="001C17A5" w:rsidP="007536F6">
            <w:pPr>
              <w:pStyle w:val="Dates"/>
              <w:rPr>
                <w:del w:id="19" w:author="Lawera, Jamel K" w:date="2020-11-09T14:34:00Z"/>
                <w:rFonts w:ascii="Arial" w:eastAsia="Arial" w:hAnsi="Arial" w:cs="Arial"/>
                <w:b/>
                <w:bCs/>
              </w:rPr>
              <w:pPrChange w:id="20" w:author="Lawera, Jamel K" w:date="2020-11-09T14:34:00Z">
                <w:pPr>
                  <w:pStyle w:val="Dates"/>
                </w:pPr>
              </w:pPrChange>
            </w:pPr>
            <w:del w:id="21" w:author="Lawera, Jamel K" w:date="2020-11-09T14:37:00Z">
              <w:r w:rsidDel="007536F6">
                <w:rPr>
                  <w:rFonts w:ascii="Arial" w:hAnsi="Arial"/>
                </w:rPr>
                <w:delText xml:space="preserve"> </w:delText>
              </w:r>
              <w:r w:rsidDel="007536F6">
                <w:rPr>
                  <w:rFonts w:ascii="Arial" w:hAnsi="Arial"/>
                </w:rPr>
                <w:delText xml:space="preserve"> </w:delText>
              </w:r>
              <w:r w:rsidDel="007536F6">
                <w:rPr>
                  <w:rFonts w:ascii="Arial" w:hAnsi="Arial"/>
                </w:rPr>
                <w:delText xml:space="preserve"> </w:delText>
              </w:r>
              <w:r w:rsidDel="007536F6">
                <w:rPr>
                  <w:rFonts w:ascii="Arial" w:hAnsi="Arial"/>
                </w:rPr>
                <w:delText xml:space="preserve"> </w:delText>
              </w:r>
              <w:r w:rsidDel="007536F6">
                <w:rPr>
                  <w:rFonts w:ascii="Arial" w:hAnsi="Arial"/>
                  <w:b/>
                  <w:bCs/>
                </w:rPr>
                <w:delText xml:space="preserve"> </w:delText>
              </w:r>
            </w:del>
            <w:del w:id="22" w:author="Lawera, Jamel K" w:date="2020-11-09T14:34:00Z">
              <w:r w:rsidDel="007536F6">
                <w:rPr>
                  <w:rFonts w:ascii="Arial" w:hAnsi="Arial"/>
                  <w:b/>
                  <w:bCs/>
                </w:rPr>
                <w:delText xml:space="preserve">No School </w:delText>
              </w:r>
            </w:del>
          </w:p>
          <w:p w:rsidR="00F4241C" w:rsidRDefault="001C17A5" w:rsidP="007536F6">
            <w:pPr>
              <w:pStyle w:val="Dates"/>
              <w:rPr>
                <w:rFonts w:ascii="Arial" w:eastAsia="Arial" w:hAnsi="Arial" w:cs="Arial"/>
              </w:rPr>
              <w:pPrChange w:id="23" w:author="Lawera, Jamel K" w:date="2020-11-09T14:34:00Z">
                <w:pPr>
                  <w:pStyle w:val="Dates"/>
                </w:pPr>
              </w:pPrChange>
            </w:pPr>
            <w:del w:id="24" w:author="Lawera, Jamel K" w:date="2020-11-09T14:34:00Z">
              <w:r w:rsidDel="007536F6">
                <w:rPr>
                  <w:rFonts w:ascii="Arial" w:hAnsi="Arial"/>
                  <w:b/>
                  <w:bCs/>
                </w:rPr>
                <w:delText>Kindergarten onl</w:delText>
              </w:r>
              <w:r w:rsidDel="007536F6">
                <w:rPr>
                  <w:rFonts w:ascii="Arial" w:hAnsi="Arial"/>
                </w:rPr>
                <w:delText>y</w:delText>
              </w:r>
            </w:del>
          </w:p>
          <w:p w:rsidR="00F4241C" w:rsidRDefault="007536F6">
            <w:pPr>
              <w:pStyle w:val="Dates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ins w:id="25" w:author="Lawera, Jamel K" w:date="2020-11-09T14:37:00Z">
              <w:r>
                <w:rPr>
                  <w:rFonts w:ascii="Arial" w:eastAsia="Arial" w:hAnsi="Arial" w:cs="Arial"/>
                  <w:b/>
                  <w:bCs/>
                  <w:sz w:val="16"/>
                  <w:szCs w:val="16"/>
                </w:rPr>
                <w:t>No School for Kindergarten students only.</w:t>
              </w:r>
            </w:ins>
          </w:p>
          <w:p w:rsidR="00F4241C" w:rsidRDefault="001C17A5">
            <w:pPr>
              <w:pStyle w:val="Dates"/>
            </w:pPr>
            <w:r>
              <w:rPr>
                <w:rFonts w:ascii="Arial" w:hAnsi="Arial"/>
                <w:sz w:val="16"/>
                <w:szCs w:val="16"/>
              </w:rPr>
              <w:t>Wear Spirit Shirt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spacing w:after="160" w:line="259" w:lineRule="auto"/>
            </w:pPr>
            <w:r>
              <w:rPr>
                <w:rFonts w:ascii="Arial" w:hAnsi="Arial"/>
              </w:rPr>
              <w:t>21</w:t>
            </w:r>
          </w:p>
        </w:tc>
      </w:tr>
      <w:tr w:rsidR="00F4241C">
        <w:trPr>
          <w:trHeight w:hRule="exact" w:val="122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23</w:t>
            </w:r>
          </w:p>
          <w:p w:rsidR="00F4241C" w:rsidRDefault="001C17A5">
            <w:pPr>
              <w:pStyle w:val="Dates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Virtual Holiday </w:t>
            </w:r>
          </w:p>
          <w:p w:rsidR="00F4241C" w:rsidRDefault="001C17A5">
            <w:pPr>
              <w:pStyle w:val="Dates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Shop opens</w:t>
            </w:r>
          </w:p>
          <w:p w:rsidR="00F4241C" w:rsidRDefault="001C17A5">
            <w:pPr>
              <w:pStyle w:val="Dates"/>
            </w:pPr>
            <w:r>
              <w:rPr>
                <w:rFonts w:ascii="Arial" w:hAnsi="Arial"/>
                <w:sz w:val="16"/>
                <w:szCs w:val="16"/>
              </w:rPr>
              <w:t>Details coming soon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</w:rPr>
              <w:t xml:space="preserve">24 </w:t>
            </w:r>
          </w:p>
          <w:p w:rsidR="00F4241C" w:rsidRDefault="001C17A5">
            <w:pPr>
              <w:pStyle w:val="Dates"/>
            </w:pPr>
            <w:r>
              <w:rPr>
                <w:rFonts w:ascii="Arial" w:hAnsi="Arial"/>
                <w:b/>
                <w:bCs/>
              </w:rPr>
              <w:t xml:space="preserve">  Shop at our Holiday Shop for friends and family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25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 SCHOOL</w:t>
            </w:r>
          </w:p>
          <w:p w:rsidR="00F4241C" w:rsidRDefault="001C17A5">
            <w:pPr>
              <w:pStyle w:val="Dates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Conference Day</w:t>
            </w:r>
          </w:p>
          <w:p w:rsidR="00F4241C" w:rsidRDefault="001C17A5">
            <w:pPr>
              <w:pStyle w:val="Date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Shop at our Holiday Shop for friends and family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26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 SCHOOL</w:t>
            </w:r>
          </w:p>
          <w:p w:rsidR="00F4241C" w:rsidRDefault="001C17A5">
            <w:pPr>
              <w:pStyle w:val="Dates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Thanksgiving Recess</w:t>
            </w:r>
          </w:p>
          <w:p w:rsidR="00F4241C" w:rsidRDefault="001C17A5">
            <w:pPr>
              <w:pStyle w:val="Date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Shop at our Holiday Shop for friends and family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27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 SCHOOL</w:t>
            </w:r>
          </w:p>
          <w:p w:rsidR="00F4241C" w:rsidRDefault="001C17A5">
            <w:pPr>
              <w:pStyle w:val="Dates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Thanksgiving Recess</w:t>
            </w:r>
          </w:p>
          <w:p w:rsidR="00F4241C" w:rsidRDefault="001C17A5">
            <w:pPr>
              <w:pStyle w:val="Date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Shop at our Holiday Shop for friends and family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28</w:t>
            </w:r>
          </w:p>
          <w:p w:rsidR="00F4241C" w:rsidRDefault="001C17A5">
            <w:pPr>
              <w:pStyle w:val="Date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Shop at our Holiday Shop for friends and family</w:t>
            </w:r>
          </w:p>
        </w:tc>
      </w:tr>
      <w:tr w:rsidR="00F4241C">
        <w:trPr>
          <w:trHeight w:hRule="exact" w:val="122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29</w:t>
            </w:r>
          </w:p>
          <w:p w:rsidR="00F4241C" w:rsidRDefault="00F4241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30</w:t>
            </w:r>
          </w:p>
          <w:p w:rsidR="00F4241C" w:rsidRDefault="001C17A5">
            <w:pPr>
              <w:pStyle w:val="Dates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Shop at our Holiday Shop for friends and family</w:t>
            </w:r>
          </w:p>
          <w:p w:rsidR="00F4241C" w:rsidRDefault="00F4241C">
            <w:pPr>
              <w:pStyle w:val="Dates"/>
              <w:rPr>
                <w:rFonts w:ascii="Arial" w:eastAsia="Arial" w:hAnsi="Arial" w:cs="Arial"/>
              </w:rPr>
            </w:pPr>
          </w:p>
          <w:p w:rsidR="00F4241C" w:rsidRDefault="00F4241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F4241C"/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F4241C"/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1C17A5">
            <w:pPr>
              <w:pStyle w:val="Dates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1825" cy="745168"/>
                  <wp:effectExtent l="0" t="0" r="0" b="0"/>
                  <wp:docPr id="1073741826" name="officeArt object" descr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825" cy="7451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F4241C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41C" w:rsidRDefault="00F4241C">
            <w:pPr>
              <w:pStyle w:val="Dates"/>
              <w:rPr>
                <w:rFonts w:ascii="Arial" w:eastAsia="Arial" w:hAnsi="Arial" w:cs="Arial"/>
              </w:rPr>
            </w:pPr>
          </w:p>
          <w:p w:rsidR="00F4241C" w:rsidRDefault="00F4241C">
            <w:pPr>
              <w:pStyle w:val="Dates"/>
            </w:pPr>
          </w:p>
        </w:tc>
      </w:tr>
    </w:tbl>
    <w:p w:rsidR="00F4241C" w:rsidRDefault="001C17A5">
      <w:pPr>
        <w:pStyle w:val="Weekdays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Geer Park PTA</w:t>
      </w:r>
    </w:p>
    <w:p w:rsidR="00F4241C" w:rsidRDefault="001C17A5">
      <w:pPr>
        <w:pStyle w:val="Weekdays"/>
      </w:pPr>
      <w:r>
        <w:rPr>
          <w:rFonts w:ascii="Arial" w:hAnsi="Arial"/>
          <w:sz w:val="40"/>
          <w:szCs w:val="40"/>
        </w:rPr>
        <w:t>November 2020</w:t>
      </w:r>
    </w:p>
    <w:sectPr w:rsidR="00F4241C">
      <w:headerReference w:type="default" r:id="rId7"/>
      <w:footerReference w:type="default" r:id="rId8"/>
      <w:pgSz w:w="15840" w:h="12240" w:orient="landscape"/>
      <w:pgMar w:top="1080" w:right="1080" w:bottom="7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A5" w:rsidRDefault="001C17A5">
      <w:r>
        <w:separator/>
      </w:r>
    </w:p>
  </w:endnote>
  <w:endnote w:type="continuationSeparator" w:id="0">
    <w:p w:rsidR="001C17A5" w:rsidRDefault="001C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1C" w:rsidRDefault="001C17A5">
    <w:pPr>
      <w:pStyle w:val="Footer"/>
      <w:jc w:val="right"/>
    </w:pPr>
    <w:r>
      <w:rPr>
        <w:noProof/>
      </w:rPr>
      <w:drawing>
        <wp:inline distT="0" distB="0" distL="0" distR="0">
          <wp:extent cx="990600" cy="152400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52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A5" w:rsidRDefault="001C17A5">
      <w:r>
        <w:separator/>
      </w:r>
    </w:p>
  </w:footnote>
  <w:footnote w:type="continuationSeparator" w:id="0">
    <w:p w:rsidR="001C17A5" w:rsidRDefault="001C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1C" w:rsidRDefault="00F4241C">
    <w:pPr>
      <w:pStyle w:val="HeaderFooter"/>
      <w:rPr>
        <w:rFonts w:hint="eastAsia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wera, Jamel K">
    <w15:presenceInfo w15:providerId="AD" w15:userId="S-1-5-21-1401864241-2666241480-2419017199-1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C"/>
    <w:rsid w:val="001C17A5"/>
    <w:rsid w:val="007536F6"/>
    <w:rsid w:val="00F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944FF-CAD2-45E7-AAD6-E76301DF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entury Gothic" w:hAnsi="Century Gothic" w:cs="Arial Unicode MS"/>
      <w:b/>
      <w:bCs/>
      <w:color w:val="000000"/>
      <w:spacing w:val="1"/>
      <w:sz w:val="16"/>
      <w:szCs w:val="16"/>
      <w:u w:color="000000"/>
    </w:rPr>
  </w:style>
  <w:style w:type="paragraph" w:customStyle="1" w:styleId="Dates">
    <w:name w:val="Dates"/>
    <w:rPr>
      <w:rFonts w:ascii="Century Gothic" w:eastAsia="Century Gothic" w:hAnsi="Century Gothic" w:cs="Century Gothic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Lawera, Jamel K</dc:creator>
  <cp:lastModifiedBy>Lawera, Jamel K</cp:lastModifiedBy>
  <cp:revision>2</cp:revision>
  <dcterms:created xsi:type="dcterms:W3CDTF">2020-11-09T19:45:00Z</dcterms:created>
  <dcterms:modified xsi:type="dcterms:W3CDTF">2020-11-09T19:45:00Z</dcterms:modified>
</cp:coreProperties>
</file>